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EAEA" w14:textId="77777777" w:rsidR="00AD0EC1" w:rsidRPr="003A4E0A" w:rsidRDefault="00AA723B" w:rsidP="003A4E0A">
      <w:pPr>
        <w:bidi/>
        <w:rPr>
          <w:sz w:val="22"/>
          <w:rtl/>
        </w:rPr>
      </w:pPr>
      <w:r w:rsidRPr="003A4E0A">
        <w:rPr>
          <w:sz w:val="22"/>
          <w:rtl/>
        </w:rPr>
        <w:t>כרונולוגיה</w:t>
      </w:r>
    </w:p>
    <w:p w14:paraId="0425D15A" w14:textId="77777777" w:rsidR="003605E8" w:rsidRPr="003A4E0A" w:rsidRDefault="003605E8" w:rsidP="003A4E0A">
      <w:pPr>
        <w:bidi/>
        <w:rPr>
          <w:sz w:val="22"/>
          <w:rtl/>
        </w:rPr>
      </w:pPr>
    </w:p>
    <w:p w14:paraId="39DD21F8" w14:textId="77777777" w:rsidR="003605E8" w:rsidRPr="003A4E0A" w:rsidRDefault="003605E8" w:rsidP="003A4E0A">
      <w:pPr>
        <w:bidi/>
        <w:rPr>
          <w:b/>
          <w:bCs/>
          <w:sz w:val="22"/>
          <w:rtl/>
        </w:rPr>
      </w:pPr>
      <w:r w:rsidRPr="003A4E0A">
        <w:rPr>
          <w:b/>
          <w:bCs/>
          <w:sz w:val="22"/>
          <w:rtl/>
        </w:rPr>
        <w:t>1898</w:t>
      </w:r>
    </w:p>
    <w:p w14:paraId="736CEA60" w14:textId="004186C4" w:rsidR="00E307D4" w:rsidRPr="003A4E0A" w:rsidRDefault="003605E8" w:rsidP="003A4E0A">
      <w:pPr>
        <w:bidi/>
        <w:rPr>
          <w:sz w:val="22"/>
          <w:rtl/>
        </w:rPr>
      </w:pPr>
      <w:r w:rsidRPr="003A4E0A">
        <w:rPr>
          <w:sz w:val="22"/>
          <w:rtl/>
        </w:rPr>
        <w:t>נולדת בשם אָנַה סיבילה שטרנפלד</w:t>
      </w:r>
      <w:r w:rsidR="00E307D4" w:rsidRPr="003A4E0A">
        <w:rPr>
          <w:sz w:val="22"/>
          <w:rtl/>
        </w:rPr>
        <w:t xml:space="preserve"> בעיירה</w:t>
      </w:r>
      <w:r w:rsidR="00E307D4" w:rsidRPr="003A4E0A">
        <w:rPr>
          <w:sz w:val="22"/>
        </w:rPr>
        <w:t xml:space="preserve"> </w:t>
      </w:r>
      <w:r w:rsidR="00E307D4" w:rsidRPr="003A4E0A">
        <w:rPr>
          <w:sz w:val="22"/>
          <w:rtl/>
        </w:rPr>
        <w:t>גוֹך</w:t>
      </w:r>
      <w:r w:rsidR="00E307D4" w:rsidRPr="003A4E0A">
        <w:rPr>
          <w:sz w:val="22"/>
        </w:rPr>
        <w:t xml:space="preserve"> </w:t>
      </w:r>
      <w:r w:rsidR="00E307D4" w:rsidRPr="003A4E0A">
        <w:rPr>
          <w:sz w:val="22"/>
          <w:rtl/>
        </w:rPr>
        <w:t>שבחבל</w:t>
      </w:r>
      <w:r w:rsidR="00E307D4" w:rsidRPr="003A4E0A">
        <w:rPr>
          <w:sz w:val="22"/>
        </w:rPr>
        <w:t xml:space="preserve"> </w:t>
      </w:r>
      <w:r w:rsidR="00E307D4" w:rsidRPr="003A4E0A">
        <w:rPr>
          <w:sz w:val="22"/>
          <w:rtl/>
        </w:rPr>
        <w:t>נידר־ריין</w:t>
      </w:r>
      <w:r w:rsidR="00E307D4" w:rsidRPr="003A4E0A">
        <w:rPr>
          <w:sz w:val="22"/>
        </w:rPr>
        <w:t>,</w:t>
      </w:r>
      <w:r w:rsidR="00E307D4" w:rsidRPr="003A4E0A">
        <w:rPr>
          <w:sz w:val="22"/>
          <w:rtl/>
        </w:rPr>
        <w:t xml:space="preserve"> גרמניה, ב-3 במרץ </w:t>
      </w:r>
      <w:r w:rsidR="00E307D4" w:rsidRPr="003A4E0A">
        <w:rPr>
          <w:sz w:val="22"/>
        </w:rPr>
        <w:t>1898</w:t>
      </w:r>
      <w:r w:rsidR="00E307D4" w:rsidRPr="003A4E0A">
        <w:rPr>
          <w:sz w:val="22"/>
          <w:rtl/>
        </w:rPr>
        <w:t xml:space="preserve">, </w:t>
      </w:r>
      <w:r w:rsidRPr="003A4E0A">
        <w:rPr>
          <w:sz w:val="22"/>
          <w:rtl/>
        </w:rPr>
        <w:t>בת</w:t>
      </w:r>
      <w:r w:rsidR="00E307D4" w:rsidRPr="003A4E0A">
        <w:rPr>
          <w:sz w:val="22"/>
          <w:rtl/>
        </w:rPr>
        <w:t>ם ה</w:t>
      </w:r>
      <w:r w:rsidRPr="003A4E0A">
        <w:rPr>
          <w:sz w:val="22"/>
          <w:rtl/>
        </w:rPr>
        <w:t>רביעית</w:t>
      </w:r>
      <w:r w:rsidRPr="003A4E0A">
        <w:rPr>
          <w:sz w:val="22"/>
        </w:rPr>
        <w:t xml:space="preserve"> </w:t>
      </w:r>
      <w:r w:rsidR="00E307D4" w:rsidRPr="003A4E0A">
        <w:rPr>
          <w:sz w:val="22"/>
          <w:rtl/>
        </w:rPr>
        <w:t>של אלפונס שטר</w:t>
      </w:r>
      <w:r w:rsidR="00736B88" w:rsidRPr="003A4E0A">
        <w:rPr>
          <w:sz w:val="22"/>
          <w:rtl/>
        </w:rPr>
        <w:t>נ</w:t>
      </w:r>
      <w:r w:rsidR="00E307D4" w:rsidRPr="003A4E0A">
        <w:rPr>
          <w:sz w:val="22"/>
          <w:rtl/>
        </w:rPr>
        <w:t>פלד ואשתו, יולי (לבית מק). בזמן שאחיה פריץ (נ' 1893) ואוטו (נ' 1895) – ארנסט, יליד 1891, נפטר בגיל שבע – לומדים בבית ספר תיכון, היא מקבלת שיעורי פסנתר.</w:t>
      </w:r>
    </w:p>
    <w:p w14:paraId="3468696D" w14:textId="77777777" w:rsidR="00E307D4" w:rsidRPr="003A4E0A" w:rsidRDefault="003605E8" w:rsidP="003A4E0A">
      <w:pPr>
        <w:bidi/>
        <w:rPr>
          <w:sz w:val="22"/>
        </w:rPr>
      </w:pPr>
      <w:r w:rsidRPr="003A4E0A">
        <w:rPr>
          <w:sz w:val="22"/>
        </w:rPr>
        <w:t xml:space="preserve"> </w:t>
      </w:r>
    </w:p>
    <w:p w14:paraId="24A13A83" w14:textId="77777777" w:rsidR="00E307D4" w:rsidRPr="003A4E0A" w:rsidRDefault="00E307D4" w:rsidP="003A4E0A">
      <w:pPr>
        <w:bidi/>
        <w:rPr>
          <w:b/>
          <w:bCs/>
          <w:sz w:val="22"/>
        </w:rPr>
      </w:pPr>
      <w:r w:rsidRPr="003A4E0A">
        <w:rPr>
          <w:b/>
          <w:bCs/>
          <w:sz w:val="22"/>
        </w:rPr>
        <w:t>1920</w:t>
      </w:r>
    </w:p>
    <w:p w14:paraId="584E8B1B" w14:textId="72002073" w:rsidR="00291874" w:rsidRPr="003A4E0A" w:rsidRDefault="00E307D4" w:rsidP="003A4E0A">
      <w:pPr>
        <w:bidi/>
        <w:rPr>
          <w:sz w:val="22"/>
          <w:rtl/>
        </w:rPr>
      </w:pPr>
      <w:r w:rsidRPr="003A4E0A">
        <w:rPr>
          <w:sz w:val="22"/>
          <w:rtl/>
        </w:rPr>
        <w:t xml:space="preserve">נישאת להרברט בירמן (1890–1962), סוחר </w:t>
      </w:r>
      <w:r w:rsidR="0032762E" w:rsidRPr="003A4E0A">
        <w:rPr>
          <w:sz w:val="22"/>
          <w:rtl/>
        </w:rPr>
        <w:t>טקסטיל</w:t>
      </w:r>
      <w:r w:rsidRPr="003A4E0A">
        <w:rPr>
          <w:sz w:val="22"/>
          <w:rtl/>
        </w:rPr>
        <w:t>, ב-19 בינואר</w:t>
      </w:r>
      <w:r w:rsidR="00736B88" w:rsidRPr="003A4E0A">
        <w:rPr>
          <w:sz w:val="22"/>
          <w:rtl/>
        </w:rPr>
        <w:t>. מקבלת את שם משפחתו ובערך בתקופה זו משנה את שמה הפרטי לאֵנֶה</w:t>
      </w:r>
      <w:r w:rsidRPr="003A4E0A">
        <w:rPr>
          <w:sz w:val="22"/>
          <w:rtl/>
        </w:rPr>
        <w:t xml:space="preserve">. עוברת לגרה, שם גרים בני הזוג </w:t>
      </w:r>
      <w:r w:rsidR="00094E48" w:rsidRPr="003A4E0A">
        <w:rPr>
          <w:sz w:val="22"/>
          <w:rtl/>
        </w:rPr>
        <w:t>ב</w:t>
      </w:r>
      <w:r w:rsidRPr="003A4E0A">
        <w:rPr>
          <w:sz w:val="22"/>
          <w:rtl/>
        </w:rPr>
        <w:t xml:space="preserve">ווילה המשפחתית. הרברט ואחיו אריך מנהלים (יחד עם זיגפריד שיסר) בית כלבו </w:t>
      </w:r>
      <w:r w:rsidR="00DF421B" w:rsidRPr="003A4E0A">
        <w:rPr>
          <w:sz w:val="22"/>
          <w:rtl/>
        </w:rPr>
        <w:t>בעיר</w:t>
      </w:r>
      <w:r w:rsidRPr="003A4E0A">
        <w:rPr>
          <w:sz w:val="22"/>
          <w:rtl/>
        </w:rPr>
        <w:t xml:space="preserve"> – הגדול מסוגו במדינת תורינגיה באותה עת.</w:t>
      </w:r>
    </w:p>
    <w:p w14:paraId="583B6AA4" w14:textId="2E918C5F" w:rsidR="00291874" w:rsidRPr="003A4E0A" w:rsidRDefault="00291874" w:rsidP="003A4E0A">
      <w:pPr>
        <w:bidi/>
        <w:rPr>
          <w:sz w:val="22"/>
          <w:rtl/>
        </w:rPr>
      </w:pPr>
      <w:r w:rsidRPr="003A4E0A">
        <w:rPr>
          <w:sz w:val="22"/>
          <w:rtl/>
        </w:rPr>
        <w:t>נולדת בתה, הלגה (נפטרה 198</w:t>
      </w:r>
      <w:r w:rsidR="007E164B" w:rsidRPr="003A4E0A">
        <w:rPr>
          <w:sz w:val="22"/>
          <w:rtl/>
        </w:rPr>
        <w:t>7, אנגליה</w:t>
      </w:r>
      <w:r w:rsidRPr="003A4E0A">
        <w:rPr>
          <w:sz w:val="22"/>
          <w:rtl/>
        </w:rPr>
        <w:t>).</w:t>
      </w:r>
    </w:p>
    <w:p w14:paraId="7A76FBA1" w14:textId="77777777" w:rsidR="00291874" w:rsidRPr="003A4E0A" w:rsidRDefault="00291874" w:rsidP="003A4E0A">
      <w:pPr>
        <w:bidi/>
        <w:rPr>
          <w:sz w:val="22"/>
          <w:rtl/>
        </w:rPr>
      </w:pPr>
    </w:p>
    <w:p w14:paraId="41A03877" w14:textId="77777777" w:rsidR="00291874" w:rsidRPr="003A4E0A" w:rsidRDefault="00291874" w:rsidP="003A4E0A">
      <w:pPr>
        <w:bidi/>
        <w:rPr>
          <w:b/>
          <w:bCs/>
          <w:sz w:val="22"/>
          <w:rtl/>
        </w:rPr>
      </w:pPr>
      <w:r w:rsidRPr="003A4E0A">
        <w:rPr>
          <w:b/>
          <w:bCs/>
          <w:sz w:val="22"/>
          <w:rtl/>
        </w:rPr>
        <w:t>1923</w:t>
      </w:r>
    </w:p>
    <w:p w14:paraId="3AA2F324" w14:textId="03C85739" w:rsidR="00291874" w:rsidRPr="003A4E0A" w:rsidRDefault="00291874" w:rsidP="003A4E0A">
      <w:pPr>
        <w:bidi/>
        <w:rPr>
          <w:sz w:val="22"/>
          <w:rtl/>
        </w:rPr>
      </w:pPr>
      <w:r w:rsidRPr="003A4E0A">
        <w:rPr>
          <w:sz w:val="22"/>
          <w:rtl/>
        </w:rPr>
        <w:t>נולד בנה, גרט</w:t>
      </w:r>
      <w:r w:rsidR="00C21AE2" w:rsidRPr="003A4E0A">
        <w:rPr>
          <w:sz w:val="22"/>
          <w:rtl/>
        </w:rPr>
        <w:t xml:space="preserve"> (</w:t>
      </w:r>
      <w:ins w:id="0" w:author="Einat" w:date="2021-07-25T11:28:00Z">
        <w:r w:rsidR="00985A94" w:rsidRPr="003A4E0A">
          <w:rPr>
            <w:sz w:val="22"/>
            <w:rtl/>
          </w:rPr>
          <w:t>גרשון</w:t>
        </w:r>
      </w:ins>
      <w:r w:rsidR="00C21AE2" w:rsidRPr="003A4E0A">
        <w:rPr>
          <w:sz w:val="22"/>
          <w:rtl/>
        </w:rPr>
        <w:t>)</w:t>
      </w:r>
      <w:r w:rsidRPr="003A4E0A">
        <w:rPr>
          <w:sz w:val="22"/>
          <w:rtl/>
        </w:rPr>
        <w:t xml:space="preserve"> (נפטר 201</w:t>
      </w:r>
      <w:r w:rsidR="007E164B" w:rsidRPr="003A4E0A">
        <w:rPr>
          <w:sz w:val="22"/>
          <w:rtl/>
        </w:rPr>
        <w:t>7, ישראל</w:t>
      </w:r>
      <w:r w:rsidRPr="003A4E0A">
        <w:rPr>
          <w:sz w:val="22"/>
          <w:rtl/>
        </w:rPr>
        <w:t>).</w:t>
      </w:r>
    </w:p>
    <w:p w14:paraId="1856719D" w14:textId="77777777" w:rsidR="00291874" w:rsidRPr="003A4E0A" w:rsidRDefault="00291874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מתחילה לתעד את חיי ילדיה במצלמתה.</w:t>
      </w:r>
    </w:p>
    <w:p w14:paraId="0A5D4BD3" w14:textId="77777777" w:rsidR="007E164B" w:rsidRPr="003A4E0A" w:rsidRDefault="007E164B" w:rsidP="003A4E0A">
      <w:pPr>
        <w:bidi/>
        <w:rPr>
          <w:sz w:val="22"/>
          <w:rtl/>
        </w:rPr>
      </w:pPr>
    </w:p>
    <w:p w14:paraId="47515D17" w14:textId="77777777" w:rsidR="00291874" w:rsidRPr="003A4E0A" w:rsidRDefault="00291874" w:rsidP="003A4E0A">
      <w:pPr>
        <w:bidi/>
        <w:rPr>
          <w:b/>
          <w:bCs/>
          <w:sz w:val="22"/>
        </w:rPr>
      </w:pPr>
      <w:r w:rsidRPr="003A4E0A">
        <w:rPr>
          <w:b/>
          <w:bCs/>
          <w:sz w:val="22"/>
          <w:rtl/>
        </w:rPr>
        <w:t>1926</w:t>
      </w:r>
    </w:p>
    <w:p w14:paraId="176D1905" w14:textId="17B04C42" w:rsidR="00291874" w:rsidRPr="003A4E0A" w:rsidRDefault="00291874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מצלמת צמחים לראשונה</w:t>
      </w:r>
      <w:r w:rsidR="00321B26" w:rsidRPr="003A4E0A">
        <w:rPr>
          <w:sz w:val="22"/>
          <w:rtl/>
        </w:rPr>
        <w:t>, בהם צמחי</w:t>
      </w:r>
      <w:r w:rsidR="00C21AE2" w:rsidRPr="003A4E0A">
        <w:rPr>
          <w:sz w:val="22"/>
          <w:rtl/>
        </w:rPr>
        <w:t xml:space="preserve"> בית</w:t>
      </w:r>
      <w:r w:rsidR="00321B26" w:rsidRPr="003A4E0A">
        <w:rPr>
          <w:sz w:val="22"/>
          <w:rtl/>
        </w:rPr>
        <w:t xml:space="preserve"> </w:t>
      </w:r>
      <w:r w:rsidR="00C21AE2" w:rsidRPr="003A4E0A">
        <w:rPr>
          <w:sz w:val="22"/>
          <w:rtl/>
        </w:rPr>
        <w:t xml:space="preserve">שהיו </w:t>
      </w:r>
      <w:r w:rsidR="00321B26" w:rsidRPr="003A4E0A">
        <w:rPr>
          <w:sz w:val="22"/>
          <w:rtl/>
        </w:rPr>
        <w:t xml:space="preserve">אופנתיים </w:t>
      </w:r>
      <w:r w:rsidR="00C21AE2" w:rsidRPr="003A4E0A">
        <w:rPr>
          <w:sz w:val="22"/>
          <w:rtl/>
        </w:rPr>
        <w:t xml:space="preserve">בגרמניה </w:t>
      </w:r>
      <w:r w:rsidR="00ED4190" w:rsidRPr="003A4E0A">
        <w:rPr>
          <w:sz w:val="22"/>
          <w:rtl/>
        </w:rPr>
        <w:t>בשנים אלה</w:t>
      </w:r>
      <w:r w:rsidR="00C21AE2" w:rsidRPr="003A4E0A">
        <w:rPr>
          <w:sz w:val="22"/>
          <w:rtl/>
        </w:rPr>
        <w:t>,</w:t>
      </w:r>
      <w:r w:rsidR="00321B26" w:rsidRPr="003A4E0A">
        <w:rPr>
          <w:sz w:val="22"/>
          <w:rtl/>
        </w:rPr>
        <w:t xml:space="preserve"> </w:t>
      </w:r>
      <w:r w:rsidR="00C21AE2" w:rsidRPr="003A4E0A">
        <w:rPr>
          <w:sz w:val="22"/>
          <w:rtl/>
        </w:rPr>
        <w:t>כגון</w:t>
      </w:r>
      <w:r w:rsidR="00321B26" w:rsidRPr="003A4E0A">
        <w:rPr>
          <w:sz w:val="22"/>
          <w:rtl/>
        </w:rPr>
        <w:t xml:space="preserve"> פיקוס</w:t>
      </w:r>
      <w:r w:rsidR="006E4D49" w:rsidRPr="003A4E0A">
        <w:rPr>
          <w:sz w:val="22"/>
          <w:rtl/>
        </w:rPr>
        <w:t xml:space="preserve"> הגומי</w:t>
      </w:r>
      <w:r w:rsidR="00321B26" w:rsidRPr="003A4E0A">
        <w:rPr>
          <w:sz w:val="22"/>
          <w:rtl/>
        </w:rPr>
        <w:t xml:space="preserve">. </w:t>
      </w:r>
    </w:p>
    <w:p w14:paraId="4F658A3D" w14:textId="77777777" w:rsidR="00291874" w:rsidRPr="003A4E0A" w:rsidRDefault="00291874" w:rsidP="003A4E0A">
      <w:pPr>
        <w:bidi/>
        <w:rPr>
          <w:sz w:val="22"/>
          <w:rtl/>
        </w:rPr>
      </w:pPr>
    </w:p>
    <w:p w14:paraId="0575338F" w14:textId="77777777" w:rsidR="00291874" w:rsidRPr="003A4E0A" w:rsidRDefault="00291874" w:rsidP="003A4E0A">
      <w:pPr>
        <w:bidi/>
        <w:rPr>
          <w:b/>
          <w:bCs/>
          <w:sz w:val="22"/>
        </w:rPr>
      </w:pPr>
      <w:r w:rsidRPr="003A4E0A">
        <w:rPr>
          <w:b/>
          <w:bCs/>
          <w:sz w:val="22"/>
          <w:rtl/>
        </w:rPr>
        <w:t>1927</w:t>
      </w:r>
    </w:p>
    <w:p w14:paraId="7C47AFEA" w14:textId="56E07328" w:rsidR="00291874" w:rsidRPr="003A4E0A" w:rsidRDefault="00AC7CF1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מתעניינת</w:t>
      </w:r>
      <w:r w:rsidR="00C21AE2" w:rsidRPr="003A4E0A">
        <w:rPr>
          <w:sz w:val="22"/>
          <w:rtl/>
        </w:rPr>
        <w:t xml:space="preserve"> במינרלים</w:t>
      </w:r>
      <w:r w:rsidRPr="003A4E0A">
        <w:rPr>
          <w:sz w:val="22"/>
          <w:rtl/>
        </w:rPr>
        <w:t xml:space="preserve"> ואוספת</w:t>
      </w:r>
      <w:r w:rsidR="00C21AE2" w:rsidRPr="003A4E0A">
        <w:rPr>
          <w:sz w:val="22"/>
          <w:rtl/>
        </w:rPr>
        <w:t xml:space="preserve"> אותם</w:t>
      </w:r>
      <w:r w:rsidRPr="003A4E0A">
        <w:rPr>
          <w:sz w:val="22"/>
          <w:rtl/>
        </w:rPr>
        <w:t xml:space="preserve">. </w:t>
      </w:r>
      <w:r w:rsidR="00291874" w:rsidRPr="003A4E0A">
        <w:rPr>
          <w:sz w:val="22"/>
          <w:rtl/>
        </w:rPr>
        <w:t xml:space="preserve">לבקשת הגיאולוג בן העיר גרה רודולף הונדט, מצלמת אבנים ומינרלים. תצלומיה מתפרסמים בכתב העת </w:t>
      </w:r>
      <w:r w:rsidR="00291874" w:rsidRPr="003A4E0A">
        <w:rPr>
          <w:i/>
          <w:iCs/>
          <w:sz w:val="22"/>
        </w:rPr>
        <w:t>Der Naturforscher</w:t>
      </w:r>
      <w:r w:rsidR="00291874" w:rsidRPr="003A4E0A">
        <w:rPr>
          <w:i/>
          <w:iCs/>
          <w:sz w:val="22"/>
          <w:rtl/>
        </w:rPr>
        <w:t xml:space="preserve"> </w:t>
      </w:r>
      <w:r w:rsidR="00291874" w:rsidRPr="003A4E0A">
        <w:rPr>
          <w:sz w:val="22"/>
          <w:rtl/>
        </w:rPr>
        <w:t>כאיורים למחקריו.</w:t>
      </w:r>
      <w:r w:rsidR="00581313" w:rsidRPr="003A4E0A">
        <w:rPr>
          <w:sz w:val="22"/>
          <w:rtl/>
        </w:rPr>
        <w:t xml:space="preserve"> </w:t>
      </w:r>
    </w:p>
    <w:p w14:paraId="6534A256" w14:textId="77777777" w:rsidR="00291874" w:rsidRPr="003A4E0A" w:rsidRDefault="00291874" w:rsidP="003A4E0A">
      <w:pPr>
        <w:bidi/>
        <w:rPr>
          <w:sz w:val="22"/>
          <w:rtl/>
        </w:rPr>
      </w:pPr>
    </w:p>
    <w:p w14:paraId="2F44A0AC" w14:textId="77777777" w:rsidR="00291874" w:rsidRPr="003A4E0A" w:rsidRDefault="00291874" w:rsidP="003A4E0A">
      <w:pPr>
        <w:bidi/>
        <w:rPr>
          <w:b/>
          <w:bCs/>
          <w:sz w:val="22"/>
          <w:rtl/>
        </w:rPr>
      </w:pPr>
      <w:r w:rsidRPr="003A4E0A">
        <w:rPr>
          <w:b/>
          <w:bCs/>
          <w:sz w:val="22"/>
          <w:rtl/>
        </w:rPr>
        <w:lastRenderedPageBreak/>
        <w:t>1928</w:t>
      </w:r>
    </w:p>
    <w:p w14:paraId="76D4C1BE" w14:textId="77777777" w:rsidR="00291874" w:rsidRPr="003A4E0A" w:rsidRDefault="00291874" w:rsidP="003A4E0A">
      <w:pPr>
        <w:bidi/>
        <w:rPr>
          <w:sz w:val="22"/>
        </w:rPr>
      </w:pPr>
      <w:r w:rsidRPr="003A4E0A">
        <w:rPr>
          <w:sz w:val="22"/>
          <w:rtl/>
        </w:rPr>
        <w:t>מציגה תערוכת יחיד ראשונה, עם תצלומים גדולי ממדים של צמחים, ב״קבינט הגרפי״ של גינתר פרנקה, מינכן.</w:t>
      </w:r>
    </w:p>
    <w:p w14:paraId="5B199F5E" w14:textId="728DF64D" w:rsidR="00383224" w:rsidRPr="003A4E0A" w:rsidRDefault="00383224" w:rsidP="003A4E0A">
      <w:pPr>
        <w:bidi/>
        <w:rPr>
          <w:sz w:val="22"/>
          <w:rtl/>
        </w:rPr>
      </w:pPr>
      <w:r w:rsidRPr="003A4E0A">
        <w:rPr>
          <w:sz w:val="22"/>
          <w:rtl/>
        </w:rPr>
        <w:t xml:space="preserve">באוקטובר, פרסום ראשון של חמישה מתצלומיה בכתב העת </w:t>
      </w:r>
      <w:r w:rsidRPr="003A4E0A">
        <w:rPr>
          <w:i/>
          <w:iCs/>
          <w:sz w:val="22"/>
        </w:rPr>
        <w:t>Das Kunstblatt</w:t>
      </w:r>
      <w:r w:rsidRPr="003A4E0A">
        <w:rPr>
          <w:sz w:val="22"/>
          <w:rtl/>
        </w:rPr>
        <w:t>, לצד טקסט על עבודתה מאת</w:t>
      </w:r>
      <w:r w:rsidR="007E164B" w:rsidRPr="003A4E0A">
        <w:rPr>
          <w:sz w:val="22"/>
          <w:rtl/>
        </w:rPr>
        <w:t xml:space="preserve"> חוקר ומבקר האמנות</w:t>
      </w:r>
      <w:r w:rsidR="00F4626C" w:rsidRPr="003A4E0A">
        <w:rPr>
          <w:sz w:val="22"/>
          <w:rtl/>
        </w:rPr>
        <w:t xml:space="preserve"> החשוב </w:t>
      </w:r>
      <w:r w:rsidRPr="003A4E0A">
        <w:rPr>
          <w:sz w:val="22"/>
          <w:rtl/>
        </w:rPr>
        <w:t>פרנץ רו</w:t>
      </w:r>
      <w:r w:rsidR="00060192" w:rsidRPr="003A4E0A">
        <w:rPr>
          <w:sz w:val="22"/>
          <w:rtl/>
        </w:rPr>
        <w:t>, ש</w:t>
      </w:r>
      <w:r w:rsidR="00646530" w:rsidRPr="003A4E0A">
        <w:rPr>
          <w:sz w:val="22"/>
          <w:rtl/>
        </w:rPr>
        <w:t>ט</w:t>
      </w:r>
      <w:r w:rsidR="00060192" w:rsidRPr="003A4E0A">
        <w:rPr>
          <w:sz w:val="22"/>
          <w:rtl/>
        </w:rPr>
        <w:t xml:space="preserve">בע את המושג </w:t>
      </w:r>
      <w:r w:rsidR="00646530" w:rsidRPr="003A4E0A">
        <w:rPr>
          <w:sz w:val="22"/>
        </w:rPr>
        <w:t>“</w:t>
      </w:r>
      <w:r w:rsidR="00060192" w:rsidRPr="003A4E0A">
        <w:rPr>
          <w:sz w:val="22"/>
          <w:rtl/>
        </w:rPr>
        <w:t>ריאליזם מאגי</w:t>
      </w:r>
      <w:r w:rsidR="00646530" w:rsidRPr="003A4E0A">
        <w:rPr>
          <w:sz w:val="22"/>
        </w:rPr>
        <w:t>”</w:t>
      </w:r>
      <w:r w:rsidR="00060192" w:rsidRPr="003A4E0A">
        <w:rPr>
          <w:sz w:val="22"/>
          <w:rtl/>
        </w:rPr>
        <w:t xml:space="preserve"> </w:t>
      </w:r>
      <w:r w:rsidR="00646530" w:rsidRPr="003A4E0A">
        <w:rPr>
          <w:sz w:val="22"/>
          <w:rtl/>
        </w:rPr>
        <w:t>בהקשר של זרם האמנות "האובייקטיביות החדשה"</w:t>
      </w:r>
      <w:r w:rsidR="00060192" w:rsidRPr="003A4E0A">
        <w:rPr>
          <w:sz w:val="22"/>
          <w:rtl/>
        </w:rPr>
        <w:t xml:space="preserve">. </w:t>
      </w:r>
    </w:p>
    <w:p w14:paraId="0103B10B" w14:textId="77777777" w:rsidR="00383224" w:rsidRPr="003A4E0A" w:rsidRDefault="00383224" w:rsidP="003A4E0A">
      <w:pPr>
        <w:bidi/>
        <w:rPr>
          <w:sz w:val="22"/>
          <w:rtl/>
        </w:rPr>
      </w:pPr>
      <w:r w:rsidRPr="003A4E0A">
        <w:rPr>
          <w:sz w:val="22"/>
          <w:rtl/>
        </w:rPr>
        <w:t xml:space="preserve">משתתפת בתערוכת צילום בגלריה </w:t>
      </w:r>
      <w:r w:rsidRPr="003A4E0A">
        <w:rPr>
          <w:sz w:val="22"/>
        </w:rPr>
        <w:t>L’Epoque</w:t>
      </w:r>
      <w:r w:rsidRPr="003A4E0A">
        <w:rPr>
          <w:sz w:val="22"/>
          <w:rtl/>
        </w:rPr>
        <w:t>, בריסל.</w:t>
      </w:r>
    </w:p>
    <w:p w14:paraId="05ABA8F3" w14:textId="77777777" w:rsidR="00383224" w:rsidRPr="003A4E0A" w:rsidRDefault="00383224" w:rsidP="003A4E0A">
      <w:pPr>
        <w:bidi/>
        <w:rPr>
          <w:sz w:val="22"/>
          <w:rtl/>
        </w:rPr>
      </w:pPr>
    </w:p>
    <w:p w14:paraId="257D1D5D" w14:textId="77777777" w:rsidR="00383224" w:rsidRPr="003A4E0A" w:rsidRDefault="00383224" w:rsidP="003A4E0A">
      <w:pPr>
        <w:bidi/>
        <w:rPr>
          <w:sz w:val="22"/>
          <w:rtl/>
        </w:rPr>
      </w:pPr>
      <w:r w:rsidRPr="003A4E0A">
        <w:rPr>
          <w:sz w:val="22"/>
          <w:rtl/>
        </w:rPr>
        <w:t>1929</w:t>
      </w:r>
    </w:p>
    <w:p w14:paraId="5CE068CC" w14:textId="61E8F33A" w:rsidR="005E0BD5" w:rsidRPr="003A4E0A" w:rsidRDefault="00383224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משתתפת בתערוכה "צילום ההווה" במוזיאון פולקוואנג, אסן</w:t>
      </w:r>
      <w:r w:rsidR="005E0BD5" w:rsidRPr="003A4E0A">
        <w:rPr>
          <w:sz w:val="22"/>
          <w:rtl/>
        </w:rPr>
        <w:t xml:space="preserve"> (התערוכה </w:t>
      </w:r>
      <w:r w:rsidRPr="003A4E0A">
        <w:rPr>
          <w:sz w:val="22"/>
          <w:rtl/>
        </w:rPr>
        <w:t>נודדת לערים נוספות</w:t>
      </w:r>
      <w:r w:rsidR="00A927B0" w:rsidRPr="003A4E0A">
        <w:rPr>
          <w:sz w:val="22"/>
          <w:rtl/>
        </w:rPr>
        <w:t xml:space="preserve"> בגרמניה</w:t>
      </w:r>
      <w:r w:rsidRPr="003A4E0A">
        <w:rPr>
          <w:sz w:val="22"/>
          <w:rtl/>
        </w:rPr>
        <w:t xml:space="preserve"> עד 1930</w:t>
      </w:r>
      <w:r w:rsidR="00646530" w:rsidRPr="003A4E0A">
        <w:rPr>
          <w:sz w:val="22"/>
          <w:rtl/>
        </w:rPr>
        <w:t>)</w:t>
      </w:r>
      <w:r w:rsidR="005A1300" w:rsidRPr="003A4E0A">
        <w:rPr>
          <w:sz w:val="22"/>
          <w:rtl/>
        </w:rPr>
        <w:t xml:space="preserve"> ו</w:t>
      </w:r>
      <w:r w:rsidR="005E0BD5" w:rsidRPr="003A4E0A">
        <w:rPr>
          <w:sz w:val="22"/>
          <w:rtl/>
        </w:rPr>
        <w:t>בתערוכה הבינלאומית "פילם ופוטו" של ה"דויטשר ורקבונד" בשטוטגרט (התערוכה נודדת לערים נוספות בעולם עד 1931).</w:t>
      </w:r>
    </w:p>
    <w:p w14:paraId="3EEE5ABF" w14:textId="34AE1619" w:rsidR="005E0BD5" w:rsidRPr="003A4E0A" w:rsidRDefault="00484BEA" w:rsidP="003A4E0A">
      <w:pPr>
        <w:bidi/>
        <w:rPr>
          <w:sz w:val="22"/>
          <w:rtl/>
        </w:rPr>
      </w:pPr>
      <w:r w:rsidRPr="003A4E0A">
        <w:rPr>
          <w:sz w:val="22"/>
          <w:rtl/>
        </w:rPr>
        <w:t xml:space="preserve">בתיווכו של </w:t>
      </w:r>
      <w:r w:rsidR="00C21AE2" w:rsidRPr="003A4E0A">
        <w:rPr>
          <w:sz w:val="22"/>
          <w:rtl/>
        </w:rPr>
        <w:t>ה</w:t>
      </w:r>
      <w:r w:rsidR="005E0BD5" w:rsidRPr="003A4E0A">
        <w:rPr>
          <w:sz w:val="22"/>
          <w:rtl/>
        </w:rPr>
        <w:t xml:space="preserve">אדריכל </w:t>
      </w:r>
      <w:r w:rsidR="00C21AE2" w:rsidRPr="003A4E0A">
        <w:rPr>
          <w:sz w:val="22"/>
          <w:rtl/>
        </w:rPr>
        <w:t>המודרניסט</w:t>
      </w:r>
      <w:r w:rsidRPr="003A4E0A">
        <w:rPr>
          <w:sz w:val="22"/>
          <w:rtl/>
        </w:rPr>
        <w:t xml:space="preserve"> </w:t>
      </w:r>
      <w:r w:rsidR="005E0BD5" w:rsidRPr="003A4E0A">
        <w:rPr>
          <w:sz w:val="22"/>
          <w:rtl/>
        </w:rPr>
        <w:t xml:space="preserve">תילו שודר, </w:t>
      </w:r>
      <w:r w:rsidRPr="003A4E0A">
        <w:rPr>
          <w:sz w:val="22"/>
          <w:rtl/>
        </w:rPr>
        <w:t xml:space="preserve">חבר המשפחה </w:t>
      </w:r>
      <w:r w:rsidR="007E164B" w:rsidRPr="003A4E0A">
        <w:rPr>
          <w:sz w:val="22"/>
          <w:rtl/>
        </w:rPr>
        <w:t xml:space="preserve">ומי </w:t>
      </w:r>
      <w:r w:rsidRPr="003A4E0A">
        <w:rPr>
          <w:sz w:val="22"/>
          <w:rtl/>
        </w:rPr>
        <w:t xml:space="preserve">שעיצב את פנים </w:t>
      </w:r>
      <w:r w:rsidR="007E164B" w:rsidRPr="003A4E0A">
        <w:rPr>
          <w:sz w:val="22"/>
          <w:rtl/>
        </w:rPr>
        <w:t>דירתם</w:t>
      </w:r>
      <w:r w:rsidRPr="003A4E0A">
        <w:rPr>
          <w:sz w:val="22"/>
          <w:rtl/>
        </w:rPr>
        <w:t xml:space="preserve">, </w:t>
      </w:r>
      <w:r w:rsidR="005E0BD5" w:rsidRPr="003A4E0A">
        <w:rPr>
          <w:sz w:val="22"/>
          <w:rtl/>
        </w:rPr>
        <w:t xml:space="preserve">מציגה תערוכת יחיד  בגלריה המודרנית של מוזיאון המדינה לתולדות האמנות והתרבות באולדנבורג (התערוכה </w:t>
      </w:r>
      <w:r w:rsidR="00332ECE" w:rsidRPr="003A4E0A">
        <w:rPr>
          <w:sz w:val="22"/>
          <w:rtl/>
        </w:rPr>
        <w:t>נודדת</w:t>
      </w:r>
      <w:r w:rsidR="005E0BD5" w:rsidRPr="003A4E0A">
        <w:rPr>
          <w:sz w:val="22"/>
          <w:rtl/>
        </w:rPr>
        <w:t xml:space="preserve"> למוזיאון פוקה, ברמן).</w:t>
      </w:r>
    </w:p>
    <w:p w14:paraId="297C58B1" w14:textId="77777777" w:rsidR="007B1F68" w:rsidRPr="003A4E0A" w:rsidRDefault="007B1F68" w:rsidP="003A4E0A">
      <w:pPr>
        <w:bidi/>
        <w:rPr>
          <w:sz w:val="22"/>
          <w:rtl/>
        </w:rPr>
      </w:pPr>
      <w:r w:rsidRPr="003A4E0A">
        <w:rPr>
          <w:sz w:val="22"/>
          <w:rtl/>
        </w:rPr>
        <w:t xml:space="preserve">משתתפת בתחרויות צילום, בהן תחרות מטעם חברת קראוס, שוורצנברג (מקום שני) ותחרות מטעם כתב העת </w:t>
      </w:r>
      <w:r w:rsidRPr="003A4E0A">
        <w:rPr>
          <w:i/>
          <w:iCs/>
          <w:sz w:val="22"/>
        </w:rPr>
        <w:t>Die Woche</w:t>
      </w:r>
      <w:r w:rsidRPr="003A4E0A">
        <w:rPr>
          <w:sz w:val="22"/>
          <w:rtl/>
        </w:rPr>
        <w:t xml:space="preserve"> (מקום שלישי).</w:t>
      </w:r>
    </w:p>
    <w:p w14:paraId="226343C3" w14:textId="77777777" w:rsidR="00AA723B" w:rsidRPr="003A4E0A" w:rsidRDefault="00AA723B" w:rsidP="003A4E0A">
      <w:pPr>
        <w:bidi/>
        <w:rPr>
          <w:sz w:val="22"/>
          <w:rtl/>
        </w:rPr>
      </w:pPr>
    </w:p>
    <w:p w14:paraId="552B51ED" w14:textId="77777777" w:rsidR="00AA723B" w:rsidRPr="003A4E0A" w:rsidRDefault="00AA723B" w:rsidP="003A4E0A">
      <w:pPr>
        <w:bidi/>
        <w:rPr>
          <w:b/>
          <w:bCs/>
          <w:sz w:val="22"/>
          <w:rtl/>
        </w:rPr>
      </w:pPr>
      <w:r w:rsidRPr="003A4E0A">
        <w:rPr>
          <w:b/>
          <w:bCs/>
          <w:sz w:val="22"/>
          <w:rtl/>
        </w:rPr>
        <w:t>1930</w:t>
      </w:r>
    </w:p>
    <w:p w14:paraId="5FAB690D" w14:textId="1A5291B3" w:rsidR="003439DA" w:rsidRPr="003A4E0A" w:rsidRDefault="00AA723B" w:rsidP="003A4E0A">
      <w:pPr>
        <w:bidi/>
        <w:rPr>
          <w:sz w:val="22"/>
          <w:rtl/>
        </w:rPr>
      </w:pPr>
      <w:r w:rsidRPr="003A4E0A">
        <w:rPr>
          <w:sz w:val="22"/>
          <w:rtl/>
        </w:rPr>
        <w:t>הטקסט היחיד המוכר פרי עטה</w:t>
      </w:r>
      <w:r w:rsidR="00646530" w:rsidRPr="003A4E0A">
        <w:rPr>
          <w:sz w:val="22"/>
          <w:rtl/>
        </w:rPr>
        <w:t xml:space="preserve"> </w:t>
      </w:r>
      <w:r w:rsidR="008E7FA9" w:rsidRPr="003A4E0A">
        <w:rPr>
          <w:rFonts w:hint="cs"/>
          <w:sz w:val="22"/>
          <w:rtl/>
        </w:rPr>
        <w:t xml:space="preserve">של בירמן </w:t>
      </w:r>
      <w:r w:rsidR="00646530" w:rsidRPr="003A4E0A">
        <w:rPr>
          <w:sz w:val="22"/>
          <w:rtl/>
        </w:rPr>
        <w:t>על צילום, ״על הצילום בכלל ועל הוראת הצילום בפרט״,</w:t>
      </w:r>
      <w:r w:rsidRPr="003A4E0A">
        <w:rPr>
          <w:sz w:val="22"/>
          <w:rtl/>
        </w:rPr>
        <w:t xml:space="preserve"> מתפרסם בגיליון פברואר של </w:t>
      </w:r>
      <w:r w:rsidRPr="003A4E0A">
        <w:rPr>
          <w:b/>
          <w:bCs/>
          <w:sz w:val="22"/>
          <w:rtl/>
        </w:rPr>
        <w:t>תורינגיה: ירחון</w:t>
      </w:r>
      <w:r w:rsidRPr="003A4E0A">
        <w:rPr>
          <w:b/>
          <w:bCs/>
          <w:sz w:val="22"/>
        </w:rPr>
        <w:t xml:space="preserve"> </w:t>
      </w:r>
      <w:r w:rsidRPr="003A4E0A">
        <w:rPr>
          <w:b/>
          <w:bCs/>
          <w:sz w:val="22"/>
          <w:rtl/>
        </w:rPr>
        <w:t>לתרבות ישנה</w:t>
      </w:r>
      <w:r w:rsidRPr="003A4E0A">
        <w:rPr>
          <w:b/>
          <w:bCs/>
          <w:sz w:val="22"/>
        </w:rPr>
        <w:t xml:space="preserve"> </w:t>
      </w:r>
      <w:r w:rsidRPr="003A4E0A">
        <w:rPr>
          <w:b/>
          <w:bCs/>
          <w:sz w:val="22"/>
          <w:rtl/>
        </w:rPr>
        <w:t>וחדשה</w:t>
      </w:r>
      <w:r w:rsidRPr="003A4E0A">
        <w:rPr>
          <w:sz w:val="22"/>
          <w:rtl/>
        </w:rPr>
        <w:t>.</w:t>
      </w:r>
      <w:r w:rsidR="003439DA" w:rsidRPr="003A4E0A">
        <w:rPr>
          <w:sz w:val="22"/>
          <w:rtl/>
        </w:rPr>
        <w:t xml:space="preserve"> </w:t>
      </w:r>
    </w:p>
    <w:p w14:paraId="7390DD26" w14:textId="77777777" w:rsidR="00AA723B" w:rsidRPr="003A4E0A" w:rsidRDefault="00DF421B" w:rsidP="003A4E0A">
      <w:pPr>
        <w:bidi/>
        <w:rPr>
          <w:sz w:val="22"/>
        </w:rPr>
      </w:pPr>
      <w:r w:rsidRPr="003A4E0A">
        <w:rPr>
          <w:sz w:val="22"/>
          <w:rtl/>
        </w:rPr>
        <w:t xml:space="preserve">מציגה </w:t>
      </w:r>
      <w:r w:rsidR="006A2AB1" w:rsidRPr="003A4E0A">
        <w:rPr>
          <w:sz w:val="22"/>
          <w:rtl/>
        </w:rPr>
        <w:t xml:space="preserve">תערוכת יחיד </w:t>
      </w:r>
      <w:r w:rsidR="000813B4" w:rsidRPr="003A4E0A">
        <w:rPr>
          <w:sz w:val="22"/>
          <w:rtl/>
        </w:rPr>
        <w:t>באגודת האמנים</w:t>
      </w:r>
      <w:r w:rsidR="009A7001" w:rsidRPr="003A4E0A">
        <w:rPr>
          <w:sz w:val="22"/>
          <w:rtl/>
        </w:rPr>
        <w:t xml:space="preserve"> של</w:t>
      </w:r>
      <w:r w:rsidR="000813B4" w:rsidRPr="003A4E0A">
        <w:rPr>
          <w:sz w:val="22"/>
          <w:rtl/>
        </w:rPr>
        <w:t xml:space="preserve"> </w:t>
      </w:r>
      <w:r w:rsidR="00AA723B" w:rsidRPr="003A4E0A">
        <w:rPr>
          <w:sz w:val="22"/>
          <w:rtl/>
        </w:rPr>
        <w:t>ינה.</w:t>
      </w:r>
    </w:p>
    <w:p w14:paraId="1780EBB9" w14:textId="77777777" w:rsidR="006A2AB1" w:rsidRPr="003A4E0A" w:rsidRDefault="006A2AB1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משתתפת בתערוכה הבינלאומית "התצלום</w:t>
      </w:r>
      <w:r w:rsidR="006C4ED4" w:rsidRPr="003A4E0A">
        <w:rPr>
          <w:sz w:val="22"/>
          <w:rtl/>
        </w:rPr>
        <w:t>: יצירות</w:t>
      </w:r>
      <w:r w:rsidR="006C4ED4" w:rsidRPr="003A4E0A">
        <w:rPr>
          <w:sz w:val="22"/>
        </w:rPr>
        <w:t xml:space="preserve"> </w:t>
      </w:r>
      <w:r w:rsidR="006C4ED4" w:rsidRPr="003A4E0A">
        <w:rPr>
          <w:sz w:val="22"/>
          <w:rtl/>
        </w:rPr>
        <w:t>מופת</w:t>
      </w:r>
      <w:r w:rsidR="006C4ED4" w:rsidRPr="003A4E0A">
        <w:rPr>
          <w:sz w:val="22"/>
        </w:rPr>
        <w:t xml:space="preserve"> </w:t>
      </w:r>
      <w:r w:rsidR="006C4ED4" w:rsidRPr="003A4E0A">
        <w:rPr>
          <w:sz w:val="22"/>
          <w:rtl/>
        </w:rPr>
        <w:t>של</w:t>
      </w:r>
      <w:r w:rsidR="006C4ED4" w:rsidRPr="003A4E0A">
        <w:rPr>
          <w:sz w:val="22"/>
        </w:rPr>
        <w:t xml:space="preserve"> </w:t>
      </w:r>
      <w:r w:rsidR="006C4ED4" w:rsidRPr="003A4E0A">
        <w:rPr>
          <w:sz w:val="22"/>
          <w:rtl/>
        </w:rPr>
        <w:t>הצילום</w:t>
      </w:r>
      <w:r w:rsidRPr="003A4E0A">
        <w:rPr>
          <w:sz w:val="22"/>
          <w:rtl/>
        </w:rPr>
        <w:t>" של ה"מינכנר בונד" במינכן.</w:t>
      </w:r>
    </w:p>
    <w:p w14:paraId="47DFE7DB" w14:textId="4DC40B49" w:rsidR="006A2AB1" w:rsidRPr="003A4E0A" w:rsidRDefault="006A2AB1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מטיילת להידנזה</w:t>
      </w:r>
      <w:r w:rsidR="00F428B0" w:rsidRPr="003A4E0A">
        <w:rPr>
          <w:sz w:val="22"/>
          <w:rtl/>
        </w:rPr>
        <w:t xml:space="preserve"> (אי על חוף גרמניה בים הבלטי), </w:t>
      </w:r>
      <w:r w:rsidRPr="003A4E0A">
        <w:rPr>
          <w:sz w:val="22"/>
          <w:rtl/>
        </w:rPr>
        <w:t>ולפריז.</w:t>
      </w:r>
    </w:p>
    <w:p w14:paraId="73CE999E" w14:textId="5228D721" w:rsidR="006A2AB1" w:rsidRPr="003A4E0A" w:rsidRDefault="006A2AB1" w:rsidP="003A4E0A">
      <w:pPr>
        <w:bidi/>
        <w:rPr>
          <w:sz w:val="22"/>
          <w:rtl/>
        </w:rPr>
      </w:pPr>
      <w:r w:rsidRPr="003A4E0A">
        <w:rPr>
          <w:sz w:val="22"/>
          <w:rtl/>
        </w:rPr>
        <w:t xml:space="preserve">מתפרסם הכרך </w:t>
      </w:r>
      <w:r w:rsidRPr="003A4E0A">
        <w:rPr>
          <w:b/>
          <w:bCs/>
          <w:sz w:val="22"/>
          <w:rtl/>
        </w:rPr>
        <w:t>אנה בירמן: 60 תצלומים</w:t>
      </w:r>
      <w:r w:rsidRPr="003A4E0A">
        <w:rPr>
          <w:sz w:val="22"/>
          <w:rtl/>
        </w:rPr>
        <w:t xml:space="preserve"> בסדרת ספרי הצילום </w:t>
      </w:r>
      <w:r w:rsidRPr="003A4E0A">
        <w:rPr>
          <w:sz w:val="22"/>
        </w:rPr>
        <w:t>Fototek</w:t>
      </w:r>
      <w:r w:rsidR="005035F2" w:rsidRPr="003A4E0A">
        <w:rPr>
          <w:sz w:val="22"/>
          <w:rtl/>
        </w:rPr>
        <w:t>, בעריכת פרנץ רו</w:t>
      </w:r>
      <w:r w:rsidRPr="003A4E0A">
        <w:rPr>
          <w:sz w:val="22"/>
          <w:rtl/>
        </w:rPr>
        <w:t xml:space="preserve"> </w:t>
      </w:r>
      <w:r w:rsidR="00372BCD" w:rsidRPr="003A4E0A">
        <w:rPr>
          <w:sz w:val="22"/>
          <w:rtl/>
        </w:rPr>
        <w:t>ובעיצובו החדשני</w:t>
      </w:r>
      <w:r w:rsidR="00FE4F43" w:rsidRPr="003A4E0A">
        <w:rPr>
          <w:sz w:val="22"/>
          <w:rtl/>
        </w:rPr>
        <w:t xml:space="preserve"> </w:t>
      </w:r>
      <w:r w:rsidR="00372BCD" w:rsidRPr="003A4E0A">
        <w:rPr>
          <w:sz w:val="22"/>
          <w:rtl/>
        </w:rPr>
        <w:t>של</w:t>
      </w:r>
      <w:r w:rsidRPr="003A4E0A">
        <w:rPr>
          <w:sz w:val="22"/>
          <w:rtl/>
        </w:rPr>
        <w:t xml:space="preserve"> יאן טשיכולד, בהוצאת קלינקה</w:t>
      </w:r>
      <w:r w:rsidR="00B211C7" w:rsidRPr="003A4E0A">
        <w:rPr>
          <w:sz w:val="22"/>
          <w:rtl/>
        </w:rPr>
        <w:t>א</w:t>
      </w:r>
      <w:r w:rsidRPr="003A4E0A">
        <w:rPr>
          <w:sz w:val="22"/>
          <w:rtl/>
        </w:rPr>
        <w:t>רדט ובירמן, ברלין.</w:t>
      </w:r>
    </w:p>
    <w:p w14:paraId="01FFBA56" w14:textId="77777777" w:rsidR="006A2AB1" w:rsidRPr="003A4E0A" w:rsidRDefault="006A2AB1" w:rsidP="003A4E0A">
      <w:pPr>
        <w:bidi/>
        <w:rPr>
          <w:sz w:val="22"/>
          <w:rtl/>
        </w:rPr>
      </w:pPr>
    </w:p>
    <w:p w14:paraId="4A9C342E" w14:textId="77777777" w:rsidR="00F51F2B" w:rsidRPr="003A4E0A" w:rsidRDefault="00F51F2B" w:rsidP="003A4E0A">
      <w:pPr>
        <w:bidi/>
        <w:rPr>
          <w:b/>
          <w:bCs/>
          <w:sz w:val="22"/>
          <w:rtl/>
        </w:rPr>
      </w:pPr>
      <w:r w:rsidRPr="003A4E0A">
        <w:rPr>
          <w:b/>
          <w:bCs/>
          <w:sz w:val="22"/>
          <w:rtl/>
        </w:rPr>
        <w:t>1931</w:t>
      </w:r>
    </w:p>
    <w:p w14:paraId="658AB8BB" w14:textId="77777777" w:rsidR="00F51F2B" w:rsidRPr="003A4E0A" w:rsidRDefault="009A77E0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משתתפת בתערוכה הנודדת "הצילום החדש" של ה"דויטשר ורקבונד" וה"מינכנר בונד"</w:t>
      </w:r>
      <w:r w:rsidR="008265A1" w:rsidRPr="003A4E0A">
        <w:rPr>
          <w:sz w:val="22"/>
          <w:rtl/>
        </w:rPr>
        <w:t xml:space="preserve"> בגוורבמוזאום, בזל.</w:t>
      </w:r>
    </w:p>
    <w:p w14:paraId="15DDBD9F" w14:textId="77777777" w:rsidR="008265A1" w:rsidRPr="003A4E0A" w:rsidRDefault="008265A1" w:rsidP="003A4E0A">
      <w:pPr>
        <w:bidi/>
        <w:rPr>
          <w:sz w:val="22"/>
          <w:rtl/>
        </w:rPr>
      </w:pPr>
    </w:p>
    <w:p w14:paraId="76C02E83" w14:textId="77777777" w:rsidR="008265A1" w:rsidRPr="003A4E0A" w:rsidRDefault="008265A1" w:rsidP="003A4E0A">
      <w:pPr>
        <w:bidi/>
        <w:rPr>
          <w:sz w:val="22"/>
          <w:rtl/>
        </w:rPr>
      </w:pPr>
      <w:r w:rsidRPr="003A4E0A">
        <w:rPr>
          <w:sz w:val="22"/>
          <w:rtl/>
        </w:rPr>
        <w:t>1932</w:t>
      </w:r>
    </w:p>
    <w:p w14:paraId="1A974BE8" w14:textId="7C7D3AE2" w:rsidR="00332ECE" w:rsidRPr="003A4E0A" w:rsidRDefault="008265A1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משתתפת בתערוכ</w:t>
      </w:r>
      <w:r w:rsidR="007E164B" w:rsidRPr="003A4E0A">
        <w:rPr>
          <w:sz w:val="22"/>
          <w:rtl/>
        </w:rPr>
        <w:t>ות</w:t>
      </w:r>
      <w:r w:rsidR="00A927B0" w:rsidRPr="003A4E0A">
        <w:rPr>
          <w:sz w:val="22"/>
          <w:rtl/>
        </w:rPr>
        <w:t xml:space="preserve"> הקבוצתיות</w:t>
      </w:r>
      <w:r w:rsidRPr="003A4E0A">
        <w:rPr>
          <w:sz w:val="22"/>
          <w:rtl/>
        </w:rPr>
        <w:t xml:space="preserve"> "</w:t>
      </w:r>
      <w:r w:rsidR="00F04B0D" w:rsidRPr="003A4E0A">
        <w:rPr>
          <w:sz w:val="22"/>
          <w:rtl/>
        </w:rPr>
        <w:t>תצלומי</w:t>
      </w:r>
      <w:r w:rsidR="00DF421B" w:rsidRPr="003A4E0A">
        <w:rPr>
          <w:sz w:val="22"/>
          <w:rtl/>
        </w:rPr>
        <w:t>ם של</w:t>
      </w:r>
      <w:r w:rsidR="00F04B0D" w:rsidRPr="003A4E0A">
        <w:rPr>
          <w:sz w:val="22"/>
          <w:rtl/>
        </w:rPr>
        <w:t xml:space="preserve"> רבי-אמן", </w:t>
      </w:r>
      <w:r w:rsidR="00F04B0D" w:rsidRPr="003A4E0A">
        <w:rPr>
          <w:sz w:val="22"/>
        </w:rPr>
        <w:t>Haus der Juryfreien</w:t>
      </w:r>
      <w:r w:rsidR="00F04B0D" w:rsidRPr="003A4E0A">
        <w:rPr>
          <w:sz w:val="22"/>
          <w:rtl/>
        </w:rPr>
        <w:t>, ברלין</w:t>
      </w:r>
      <w:r w:rsidR="007E164B" w:rsidRPr="003A4E0A">
        <w:rPr>
          <w:sz w:val="22"/>
          <w:rtl/>
        </w:rPr>
        <w:t xml:space="preserve">; </w:t>
      </w:r>
      <w:r w:rsidR="00F04B0D" w:rsidRPr="003A4E0A">
        <w:rPr>
          <w:sz w:val="22"/>
          <w:rtl/>
        </w:rPr>
        <w:t>"עבודתה המכוננת של האישה"</w:t>
      </w:r>
      <w:r w:rsidR="00332ECE" w:rsidRPr="003A4E0A">
        <w:rPr>
          <w:sz w:val="22"/>
          <w:rtl/>
        </w:rPr>
        <w:t>, ארפו</w:t>
      </w:r>
      <w:r w:rsidR="001B44B1" w:rsidRPr="003A4E0A">
        <w:rPr>
          <w:sz w:val="22"/>
          <w:rtl/>
        </w:rPr>
        <w:t>ּ</w:t>
      </w:r>
      <w:r w:rsidR="00332ECE" w:rsidRPr="003A4E0A">
        <w:rPr>
          <w:sz w:val="22"/>
          <w:rtl/>
        </w:rPr>
        <w:t>רט</w:t>
      </w:r>
      <w:r w:rsidR="00A927B0" w:rsidRPr="003A4E0A">
        <w:rPr>
          <w:sz w:val="22"/>
          <w:rtl/>
        </w:rPr>
        <w:t xml:space="preserve">, גרמניה; </w:t>
      </w:r>
      <w:r w:rsidR="001B44B1" w:rsidRPr="003A4E0A">
        <w:rPr>
          <w:sz w:val="22"/>
          <w:rtl/>
        </w:rPr>
        <w:t>"סלון הצילום", תיאטרון הפארק המלכותי, בריסל</w:t>
      </w:r>
      <w:r w:rsidR="00A927B0" w:rsidRPr="003A4E0A">
        <w:rPr>
          <w:sz w:val="22"/>
          <w:rtl/>
        </w:rPr>
        <w:t xml:space="preserve">; "תערוכת הצילום הבינלאומית", </w:t>
      </w:r>
      <w:r w:rsidR="00D64BA4" w:rsidRPr="003A4E0A">
        <w:rPr>
          <w:sz w:val="22"/>
          <w:rtl/>
        </w:rPr>
        <w:t>פאלה דה בוז</w:t>
      </w:r>
      <w:r w:rsidR="00F21F5A" w:rsidRPr="003A4E0A">
        <w:rPr>
          <w:sz w:val="22"/>
        </w:rPr>
        <w:t>-</w:t>
      </w:r>
      <w:r w:rsidR="001B44B1" w:rsidRPr="003A4E0A">
        <w:rPr>
          <w:sz w:val="22"/>
          <w:rtl/>
        </w:rPr>
        <w:t>אר, בריסל.</w:t>
      </w:r>
    </w:p>
    <w:p w14:paraId="0F3DE206" w14:textId="77777777" w:rsidR="001B44B1" w:rsidRPr="003A4E0A" w:rsidRDefault="001B44B1" w:rsidP="003A4E0A">
      <w:pPr>
        <w:bidi/>
        <w:rPr>
          <w:sz w:val="22"/>
          <w:rtl/>
        </w:rPr>
      </w:pPr>
    </w:p>
    <w:p w14:paraId="5414AF15" w14:textId="77777777" w:rsidR="001B44B1" w:rsidRPr="003A4E0A" w:rsidRDefault="001B44B1" w:rsidP="003A4E0A">
      <w:pPr>
        <w:bidi/>
        <w:rPr>
          <w:b/>
          <w:bCs/>
          <w:sz w:val="22"/>
          <w:rtl/>
        </w:rPr>
      </w:pPr>
      <w:r w:rsidRPr="003A4E0A">
        <w:rPr>
          <w:b/>
          <w:bCs/>
          <w:sz w:val="22"/>
          <w:rtl/>
        </w:rPr>
        <w:t>1933</w:t>
      </w:r>
    </w:p>
    <w:p w14:paraId="388DAD98" w14:textId="77777777" w:rsidR="001B44B1" w:rsidRPr="003A4E0A" w:rsidRDefault="002F3375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משתתפת בתערוכה "הרוח המודרנית בצילום" בחברה הבריטית המלכותית לצילום, לונדון.</w:t>
      </w:r>
    </w:p>
    <w:p w14:paraId="2E496873" w14:textId="778F352D" w:rsidR="002F3375" w:rsidRPr="003A4E0A" w:rsidRDefault="002F3375" w:rsidP="003A4E0A">
      <w:pPr>
        <w:bidi/>
        <w:rPr>
          <w:sz w:val="22"/>
          <w:rtl/>
        </w:rPr>
      </w:pPr>
      <w:r w:rsidRPr="003A4E0A">
        <w:rPr>
          <w:sz w:val="22"/>
          <w:rtl/>
        </w:rPr>
        <w:t xml:space="preserve">אנה בירמן מתה ב-14 בינואר בגרה, </w:t>
      </w:r>
      <w:r w:rsidR="00E11FA6" w:rsidRPr="003A4E0A">
        <w:rPr>
          <w:sz w:val="22"/>
          <w:rtl/>
        </w:rPr>
        <w:t>ממחלת כבד</w:t>
      </w:r>
      <w:r w:rsidRPr="003A4E0A">
        <w:rPr>
          <w:sz w:val="22"/>
          <w:rtl/>
        </w:rPr>
        <w:t>.</w:t>
      </w:r>
    </w:p>
    <w:p w14:paraId="5138E183" w14:textId="77777777" w:rsidR="002F3375" w:rsidRPr="003A4E0A" w:rsidRDefault="002F3375" w:rsidP="003A4E0A">
      <w:pPr>
        <w:bidi/>
        <w:rPr>
          <w:sz w:val="22"/>
          <w:rtl/>
        </w:rPr>
      </w:pPr>
      <w:r w:rsidRPr="003A4E0A">
        <w:rPr>
          <w:sz w:val="22"/>
          <w:rtl/>
        </w:rPr>
        <w:t>לאחר מותה היא זוכה בציון לשבח בטריאנלה החמישית במילאנו.</w:t>
      </w:r>
    </w:p>
    <w:p w14:paraId="0E304159" w14:textId="77777777" w:rsidR="002F3375" w:rsidRPr="003A4E0A" w:rsidRDefault="002F3375" w:rsidP="003A4E0A">
      <w:pPr>
        <w:bidi/>
        <w:rPr>
          <w:sz w:val="22"/>
          <w:rtl/>
        </w:rPr>
      </w:pPr>
    </w:p>
    <w:p w14:paraId="6C47B63E" w14:textId="77777777" w:rsidR="002F3375" w:rsidRPr="003A4E0A" w:rsidRDefault="002F3375" w:rsidP="003A4E0A">
      <w:pPr>
        <w:bidi/>
        <w:rPr>
          <w:sz w:val="22"/>
          <w:rtl/>
        </w:rPr>
      </w:pPr>
      <w:r w:rsidRPr="003A4E0A">
        <w:rPr>
          <w:sz w:val="22"/>
          <w:rtl/>
        </w:rPr>
        <w:t>1935-40</w:t>
      </w:r>
    </w:p>
    <w:p w14:paraId="68552A00" w14:textId="77777777" w:rsidR="005035F2" w:rsidRPr="003A4E0A" w:rsidRDefault="002F3375" w:rsidP="003A4E0A">
      <w:pPr>
        <w:bidi/>
        <w:rPr>
          <w:sz w:val="22"/>
        </w:rPr>
      </w:pPr>
      <w:r w:rsidRPr="003A4E0A">
        <w:rPr>
          <w:sz w:val="22"/>
          <w:rtl/>
        </w:rPr>
        <w:t>בעקבות עליית הנאצים לשלטון בגרמניה, מולאמת חנות הכלבו המשפחתית. בני משפח</w:t>
      </w:r>
      <w:r w:rsidR="00A927B0" w:rsidRPr="003A4E0A">
        <w:rPr>
          <w:sz w:val="22"/>
          <w:rtl/>
        </w:rPr>
        <w:t>תה של אנה בירמן מהגרים לפלשתינה</w:t>
      </w:r>
      <w:r w:rsidRPr="003A4E0A">
        <w:rPr>
          <w:sz w:val="22"/>
          <w:rtl/>
        </w:rPr>
        <w:t xml:space="preserve">. </w:t>
      </w:r>
    </w:p>
    <w:p w14:paraId="16274A3C" w14:textId="2B0FA44B" w:rsidR="002F3375" w:rsidRPr="003A4E0A" w:rsidRDefault="00DF421B" w:rsidP="003A4E0A">
      <w:pPr>
        <w:bidi/>
        <w:rPr>
          <w:sz w:val="22"/>
        </w:rPr>
      </w:pPr>
      <w:r w:rsidRPr="003A4E0A">
        <w:rPr>
          <w:sz w:val="22"/>
          <w:rtl/>
        </w:rPr>
        <w:t>הוורמאכט מחרי</w:t>
      </w:r>
      <w:r w:rsidR="002F3375" w:rsidRPr="003A4E0A">
        <w:rPr>
          <w:sz w:val="22"/>
          <w:rtl/>
        </w:rPr>
        <w:t xml:space="preserve">ם את </w:t>
      </w:r>
      <w:r w:rsidR="00740B5A" w:rsidRPr="003A4E0A">
        <w:rPr>
          <w:sz w:val="22"/>
          <w:rtl/>
        </w:rPr>
        <w:t>המכולה</w:t>
      </w:r>
      <w:r w:rsidR="00A1782D" w:rsidRPr="003A4E0A">
        <w:rPr>
          <w:sz w:val="22"/>
          <w:rtl/>
        </w:rPr>
        <w:t xml:space="preserve"> </w:t>
      </w:r>
      <w:r w:rsidR="007874E8" w:rsidRPr="003A4E0A">
        <w:rPr>
          <w:sz w:val="22"/>
          <w:rtl/>
        </w:rPr>
        <w:t>(</w:t>
      </w:r>
      <w:r w:rsidR="005035F2" w:rsidRPr="003A4E0A">
        <w:rPr>
          <w:sz w:val="22"/>
          <w:rtl/>
        </w:rPr>
        <w:t>"</w:t>
      </w:r>
      <w:r w:rsidR="007874E8" w:rsidRPr="003A4E0A">
        <w:rPr>
          <w:sz w:val="22"/>
          <w:rtl/>
        </w:rPr>
        <w:t>ליפט</w:t>
      </w:r>
      <w:r w:rsidR="005035F2" w:rsidRPr="003A4E0A">
        <w:rPr>
          <w:sz w:val="22"/>
          <w:rtl/>
        </w:rPr>
        <w:t>"</w:t>
      </w:r>
      <w:r w:rsidR="007874E8" w:rsidRPr="003A4E0A">
        <w:rPr>
          <w:sz w:val="22"/>
          <w:rtl/>
        </w:rPr>
        <w:t>) שהמשפחה שלחה לפלשתינה</w:t>
      </w:r>
      <w:r w:rsidR="005035F2" w:rsidRPr="003A4E0A">
        <w:rPr>
          <w:sz w:val="22"/>
          <w:rtl/>
        </w:rPr>
        <w:t>,</w:t>
      </w:r>
      <w:r w:rsidR="002F3375" w:rsidRPr="003A4E0A">
        <w:rPr>
          <w:sz w:val="22"/>
          <w:rtl/>
        </w:rPr>
        <w:t xml:space="preserve"> ובה ארכיון התצלומים והתשלילים של בירמן</w:t>
      </w:r>
      <w:r w:rsidR="005035F2" w:rsidRPr="003A4E0A">
        <w:rPr>
          <w:sz w:val="22"/>
          <w:rtl/>
        </w:rPr>
        <w:t>.</w:t>
      </w:r>
      <w:r w:rsidR="002F3375" w:rsidRPr="003A4E0A">
        <w:rPr>
          <w:sz w:val="22"/>
          <w:rtl/>
        </w:rPr>
        <w:t xml:space="preserve"> עקבות</w:t>
      </w:r>
      <w:r w:rsidR="00035095" w:rsidRPr="003A4E0A">
        <w:rPr>
          <w:sz w:val="22"/>
          <w:rtl/>
        </w:rPr>
        <w:t xml:space="preserve"> הארכיון</w:t>
      </w:r>
      <w:r w:rsidR="002F3375" w:rsidRPr="003A4E0A">
        <w:rPr>
          <w:sz w:val="22"/>
          <w:rtl/>
        </w:rPr>
        <w:t xml:space="preserve"> נעלמ</w:t>
      </w:r>
      <w:r w:rsidR="005035F2" w:rsidRPr="003A4E0A">
        <w:rPr>
          <w:sz w:val="22"/>
          <w:rtl/>
        </w:rPr>
        <w:t>ו</w:t>
      </w:r>
      <w:r w:rsidR="002F3375" w:rsidRPr="003A4E0A">
        <w:rPr>
          <w:sz w:val="22"/>
          <w:rtl/>
        </w:rPr>
        <w:t xml:space="preserve"> עד </w:t>
      </w:r>
      <w:r w:rsidR="005035F2" w:rsidRPr="003A4E0A">
        <w:rPr>
          <w:sz w:val="22"/>
          <w:rtl/>
        </w:rPr>
        <w:t>עצם היום הזה</w:t>
      </w:r>
      <w:r w:rsidR="002F3375" w:rsidRPr="003A4E0A">
        <w:rPr>
          <w:sz w:val="22"/>
          <w:rtl/>
        </w:rPr>
        <w:t>.</w:t>
      </w:r>
    </w:p>
    <w:p w14:paraId="7C578DE0" w14:textId="77777777" w:rsidR="002F3375" w:rsidRPr="003A4E0A" w:rsidRDefault="002F3375" w:rsidP="003A4E0A">
      <w:pPr>
        <w:bidi/>
        <w:rPr>
          <w:sz w:val="22"/>
        </w:rPr>
      </w:pPr>
    </w:p>
    <w:p w14:paraId="45EABF6A" w14:textId="77777777" w:rsidR="002F3375" w:rsidRPr="003A4E0A" w:rsidRDefault="002F3375" w:rsidP="003A4E0A">
      <w:pPr>
        <w:bidi/>
        <w:rPr>
          <w:b/>
          <w:bCs/>
          <w:sz w:val="22"/>
        </w:rPr>
      </w:pPr>
      <w:r w:rsidRPr="003A4E0A">
        <w:rPr>
          <w:b/>
          <w:bCs/>
          <w:sz w:val="22"/>
        </w:rPr>
        <w:t>1949</w:t>
      </w:r>
    </w:p>
    <w:p w14:paraId="59BE14DB" w14:textId="1591B24D" w:rsidR="002F3375" w:rsidRPr="003A4E0A" w:rsidRDefault="002F3375" w:rsidP="003A4E0A">
      <w:pPr>
        <w:bidi/>
        <w:rPr>
          <w:sz w:val="22"/>
          <w:rtl/>
        </w:rPr>
      </w:pPr>
      <w:r w:rsidRPr="003A4E0A">
        <w:rPr>
          <w:sz w:val="22"/>
          <w:rtl/>
        </w:rPr>
        <w:t>משרד התרבות של גרה מארגן את התערוכה " התצלום: טבע, אנשים, טכנולוגיה, מדע"</w:t>
      </w:r>
      <w:r w:rsidR="006D3937" w:rsidRPr="003A4E0A">
        <w:rPr>
          <w:sz w:val="22"/>
          <w:rtl/>
        </w:rPr>
        <w:t>, שפרק מתוכה מו</w:t>
      </w:r>
      <w:r w:rsidR="00A927B0" w:rsidRPr="003A4E0A">
        <w:rPr>
          <w:sz w:val="22"/>
          <w:rtl/>
        </w:rPr>
        <w:t>ק</w:t>
      </w:r>
      <w:r w:rsidR="006D3937" w:rsidRPr="003A4E0A">
        <w:rPr>
          <w:sz w:val="22"/>
          <w:rtl/>
        </w:rPr>
        <w:t>דש לבירמן, ב-</w:t>
      </w:r>
      <w:r w:rsidR="006D3937" w:rsidRPr="003A4E0A">
        <w:rPr>
          <w:sz w:val="22"/>
        </w:rPr>
        <w:t xml:space="preserve"> Stadthalle</w:t>
      </w:r>
      <w:r w:rsidR="006D3937" w:rsidRPr="003A4E0A">
        <w:rPr>
          <w:sz w:val="22"/>
          <w:rtl/>
        </w:rPr>
        <w:t xml:space="preserve"> של גרה.</w:t>
      </w:r>
    </w:p>
    <w:p w14:paraId="6C32FD1B" w14:textId="77777777" w:rsidR="006D3937" w:rsidRPr="003A4E0A" w:rsidRDefault="006D3937" w:rsidP="003A4E0A">
      <w:pPr>
        <w:bidi/>
        <w:rPr>
          <w:sz w:val="22"/>
          <w:rtl/>
        </w:rPr>
      </w:pPr>
    </w:p>
    <w:p w14:paraId="7B24F60E" w14:textId="77777777" w:rsidR="006D3937" w:rsidRPr="003A4E0A" w:rsidRDefault="006D3937" w:rsidP="003A4E0A">
      <w:pPr>
        <w:bidi/>
        <w:rPr>
          <w:b/>
          <w:bCs/>
          <w:sz w:val="22"/>
          <w:rtl/>
        </w:rPr>
      </w:pPr>
      <w:r w:rsidRPr="003A4E0A">
        <w:rPr>
          <w:b/>
          <w:bCs/>
          <w:sz w:val="22"/>
          <w:rtl/>
        </w:rPr>
        <w:t>1987</w:t>
      </w:r>
    </w:p>
    <w:p w14:paraId="54008406" w14:textId="1A025D4D" w:rsidR="006D3937" w:rsidRPr="003A4E0A" w:rsidRDefault="006D3937" w:rsidP="003A4E0A">
      <w:pPr>
        <w:bidi/>
        <w:rPr>
          <w:sz w:val="22"/>
        </w:rPr>
      </w:pPr>
      <w:r w:rsidRPr="003A4E0A">
        <w:rPr>
          <w:sz w:val="22"/>
          <w:rtl/>
        </w:rPr>
        <w:t>מוזיאון פולקוואנג, אסן, מציג תערוכת יחיד מקיפה מעבודותיה של בירמן, המובילה לגילוי מחדש של יצירתה (התערוכה נודדת להמבורג, גוך</w:t>
      </w:r>
      <w:r w:rsidR="00DF421B" w:rsidRPr="003A4E0A">
        <w:rPr>
          <w:sz w:val="22"/>
          <w:rtl/>
        </w:rPr>
        <w:t xml:space="preserve"> ו</w:t>
      </w:r>
      <w:r w:rsidRPr="003A4E0A">
        <w:rPr>
          <w:sz w:val="22"/>
          <w:rtl/>
        </w:rPr>
        <w:t>גרה</w:t>
      </w:r>
      <w:r w:rsidR="00DF421B" w:rsidRPr="003A4E0A">
        <w:rPr>
          <w:sz w:val="22"/>
          <w:rtl/>
        </w:rPr>
        <w:t xml:space="preserve">, גרמניה; </w:t>
      </w:r>
      <w:r w:rsidRPr="003A4E0A">
        <w:rPr>
          <w:sz w:val="22"/>
          <w:rtl/>
        </w:rPr>
        <w:t>אודנזה</w:t>
      </w:r>
      <w:r w:rsidR="00DF421B" w:rsidRPr="003A4E0A">
        <w:rPr>
          <w:sz w:val="22"/>
          <w:rtl/>
        </w:rPr>
        <w:t>, דנמרק; ו</w:t>
      </w:r>
      <w:r w:rsidRPr="003A4E0A">
        <w:rPr>
          <w:sz w:val="22"/>
          <w:rtl/>
        </w:rPr>
        <w:t>אדינבורו</w:t>
      </w:r>
      <w:r w:rsidR="00DF421B" w:rsidRPr="003A4E0A">
        <w:rPr>
          <w:sz w:val="22"/>
          <w:rtl/>
        </w:rPr>
        <w:t>, סקוטלנד</w:t>
      </w:r>
      <w:r w:rsidRPr="003A4E0A">
        <w:rPr>
          <w:sz w:val="22"/>
          <w:rtl/>
        </w:rPr>
        <w:t>).</w:t>
      </w:r>
      <w:r w:rsidR="00A927B0" w:rsidRPr="003A4E0A">
        <w:rPr>
          <w:sz w:val="22"/>
          <w:rtl/>
        </w:rPr>
        <w:t xml:space="preserve"> בעקבות זאת</w:t>
      </w:r>
      <w:r w:rsidR="006F261F" w:rsidRPr="003A4E0A">
        <w:rPr>
          <w:sz w:val="22"/>
          <w:rtl/>
        </w:rPr>
        <w:t>,</w:t>
      </w:r>
      <w:r w:rsidR="00A927B0" w:rsidRPr="003A4E0A">
        <w:rPr>
          <w:sz w:val="22"/>
          <w:rtl/>
        </w:rPr>
        <w:t xml:space="preserve"> נערכות מאז ועד היום תערוכות רבות של עבודותיה באירופה ובארצות-הברית.</w:t>
      </w:r>
    </w:p>
    <w:p w14:paraId="32D5CDA5" w14:textId="77777777" w:rsidR="006D3937" w:rsidRPr="003A4E0A" w:rsidRDefault="006D3937" w:rsidP="003A4E0A">
      <w:pPr>
        <w:bidi/>
        <w:rPr>
          <w:sz w:val="22"/>
        </w:rPr>
      </w:pPr>
    </w:p>
    <w:p w14:paraId="4F3F0942" w14:textId="77777777" w:rsidR="006D3937" w:rsidRPr="003A4E0A" w:rsidRDefault="006D3937" w:rsidP="003A4E0A">
      <w:pPr>
        <w:bidi/>
        <w:rPr>
          <w:b/>
          <w:bCs/>
          <w:sz w:val="22"/>
          <w:rtl/>
        </w:rPr>
      </w:pPr>
      <w:r w:rsidRPr="003A4E0A">
        <w:rPr>
          <w:b/>
          <w:bCs/>
          <w:sz w:val="22"/>
          <w:rtl/>
        </w:rPr>
        <w:t>1992</w:t>
      </w:r>
    </w:p>
    <w:p w14:paraId="40530C68" w14:textId="6FEBB4F7" w:rsidR="006D3937" w:rsidRPr="003A4E0A" w:rsidRDefault="00A927B0" w:rsidP="003A4E0A">
      <w:pPr>
        <w:bidi/>
        <w:rPr>
          <w:sz w:val="22"/>
          <w:rtl/>
        </w:rPr>
      </w:pPr>
      <w:r w:rsidRPr="003A4E0A">
        <w:rPr>
          <w:sz w:val="22"/>
          <w:rtl/>
        </w:rPr>
        <w:t>ה</w:t>
      </w:r>
      <w:r w:rsidR="006D3937" w:rsidRPr="003A4E0A">
        <w:rPr>
          <w:sz w:val="22"/>
          <w:rtl/>
        </w:rPr>
        <w:t>עיר גרה מכריזה על ייסודו של פרס אנה בירמן לצילום עכשווי, המוענק מאז אחת לשנתיים.</w:t>
      </w:r>
    </w:p>
    <w:p w14:paraId="67157414" w14:textId="77777777" w:rsidR="00AA723B" w:rsidRPr="003A4E0A" w:rsidRDefault="00AA723B" w:rsidP="003A4E0A">
      <w:pPr>
        <w:bidi/>
        <w:rPr>
          <w:sz w:val="22"/>
        </w:rPr>
      </w:pPr>
    </w:p>
    <w:sectPr w:rsidR="00AA723B" w:rsidRPr="003A4E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C5"/>
    <w:rsid w:val="000154FD"/>
    <w:rsid w:val="00035095"/>
    <w:rsid w:val="00060192"/>
    <w:rsid w:val="00076F5F"/>
    <w:rsid w:val="000813B4"/>
    <w:rsid w:val="00094E48"/>
    <w:rsid w:val="00181BE5"/>
    <w:rsid w:val="001B44B1"/>
    <w:rsid w:val="00291874"/>
    <w:rsid w:val="002C027D"/>
    <w:rsid w:val="002F3375"/>
    <w:rsid w:val="00321B26"/>
    <w:rsid w:val="0032762E"/>
    <w:rsid w:val="00332ECE"/>
    <w:rsid w:val="003439DA"/>
    <w:rsid w:val="003605E8"/>
    <w:rsid w:val="0036461F"/>
    <w:rsid w:val="00372BCD"/>
    <w:rsid w:val="00383224"/>
    <w:rsid w:val="003A4E0A"/>
    <w:rsid w:val="00400381"/>
    <w:rsid w:val="00403865"/>
    <w:rsid w:val="0044401E"/>
    <w:rsid w:val="00484BEA"/>
    <w:rsid w:val="004870E6"/>
    <w:rsid w:val="004A6A20"/>
    <w:rsid w:val="004C7EB6"/>
    <w:rsid w:val="005035F2"/>
    <w:rsid w:val="00521293"/>
    <w:rsid w:val="00561674"/>
    <w:rsid w:val="00565450"/>
    <w:rsid w:val="00581313"/>
    <w:rsid w:val="005A1300"/>
    <w:rsid w:val="005E0BD5"/>
    <w:rsid w:val="00646530"/>
    <w:rsid w:val="00672A91"/>
    <w:rsid w:val="006A2AB1"/>
    <w:rsid w:val="006C4ED4"/>
    <w:rsid w:val="006D3937"/>
    <w:rsid w:val="006E4D49"/>
    <w:rsid w:val="006F261F"/>
    <w:rsid w:val="006F6EAE"/>
    <w:rsid w:val="007310BA"/>
    <w:rsid w:val="00736B88"/>
    <w:rsid w:val="00740B5A"/>
    <w:rsid w:val="00740F30"/>
    <w:rsid w:val="007874E8"/>
    <w:rsid w:val="007B1F68"/>
    <w:rsid w:val="007D3F9E"/>
    <w:rsid w:val="007E0898"/>
    <w:rsid w:val="007E164B"/>
    <w:rsid w:val="008265A1"/>
    <w:rsid w:val="00826BB9"/>
    <w:rsid w:val="008E7FA9"/>
    <w:rsid w:val="00985A94"/>
    <w:rsid w:val="009A7001"/>
    <w:rsid w:val="009A77E0"/>
    <w:rsid w:val="009C2FFC"/>
    <w:rsid w:val="00A1782D"/>
    <w:rsid w:val="00A328C5"/>
    <w:rsid w:val="00A54D7B"/>
    <w:rsid w:val="00A927B0"/>
    <w:rsid w:val="00AA723B"/>
    <w:rsid w:val="00AC7CF1"/>
    <w:rsid w:val="00AD0EC1"/>
    <w:rsid w:val="00B211C7"/>
    <w:rsid w:val="00B62426"/>
    <w:rsid w:val="00C07216"/>
    <w:rsid w:val="00C214AE"/>
    <w:rsid w:val="00C21AE2"/>
    <w:rsid w:val="00C50FD6"/>
    <w:rsid w:val="00C660AF"/>
    <w:rsid w:val="00C85D50"/>
    <w:rsid w:val="00CE35E0"/>
    <w:rsid w:val="00D5074C"/>
    <w:rsid w:val="00D64BA4"/>
    <w:rsid w:val="00D7400B"/>
    <w:rsid w:val="00DC292F"/>
    <w:rsid w:val="00DF229B"/>
    <w:rsid w:val="00DF421B"/>
    <w:rsid w:val="00E11FA6"/>
    <w:rsid w:val="00E17B6F"/>
    <w:rsid w:val="00E307D4"/>
    <w:rsid w:val="00ED4190"/>
    <w:rsid w:val="00F04B0D"/>
    <w:rsid w:val="00F21F5A"/>
    <w:rsid w:val="00F41015"/>
    <w:rsid w:val="00F428B0"/>
    <w:rsid w:val="00F4626C"/>
    <w:rsid w:val="00F50DEA"/>
    <w:rsid w:val="00F51F2B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C854"/>
  <w15:docId w15:val="{DBD392EE-F6D8-403E-8DC0-ADF9141A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DEA"/>
    <w:pPr>
      <w:spacing w:line="360" w:lineRule="auto"/>
    </w:pPr>
    <w:rPr>
      <w:rFonts w:asciiTheme="minorBidi" w:hAnsiTheme="minorBid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4E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4E48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094E48"/>
    <w:rPr>
      <w:rFonts w:asciiTheme="minorBidi" w:hAnsiTheme="minorBid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94E48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094E48"/>
    <w:rPr>
      <w:rFonts w:asciiTheme="minorBidi" w:hAnsiTheme="minorBid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4E4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94E4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</dc:creator>
  <cp:lastModifiedBy>Hadas Shapira</cp:lastModifiedBy>
  <cp:revision>2</cp:revision>
  <dcterms:created xsi:type="dcterms:W3CDTF">2021-07-31T05:21:00Z</dcterms:created>
  <dcterms:modified xsi:type="dcterms:W3CDTF">2021-07-31T05:21:00Z</dcterms:modified>
</cp:coreProperties>
</file>